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C5630" w14:textId="77777777" w:rsidR="00241262" w:rsidRPr="00A048F9" w:rsidRDefault="00241262" w:rsidP="00973A4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HAnsi" w:hAnsi="Times New Roman"/>
          <w:sz w:val="24"/>
          <w:szCs w:val="20"/>
        </w:rPr>
      </w:pPr>
      <w:r w:rsidRPr="00241262">
        <w:rPr>
          <w:rFonts w:ascii="Times New Roman" w:hAnsi="Times New Roman"/>
          <w:sz w:val="24"/>
          <w:szCs w:val="20"/>
        </w:rPr>
        <w:t xml:space="preserve">Приложение № </w:t>
      </w:r>
      <w:r w:rsidR="00FC1136">
        <w:rPr>
          <w:rFonts w:ascii="Times New Roman" w:hAnsi="Times New Roman"/>
          <w:sz w:val="24"/>
          <w:szCs w:val="20"/>
        </w:rPr>
        <w:t>16</w:t>
      </w:r>
    </w:p>
    <w:p w14:paraId="3F731F2B" w14:textId="77777777" w:rsidR="00241262" w:rsidRPr="00241262" w:rsidRDefault="00241262" w:rsidP="00973A4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0"/>
        </w:rPr>
      </w:pPr>
      <w:r w:rsidRPr="00241262">
        <w:rPr>
          <w:rFonts w:ascii="Times New Roman" w:hAnsi="Times New Roman"/>
          <w:sz w:val="24"/>
          <w:szCs w:val="20"/>
        </w:rPr>
        <w:t xml:space="preserve">к Типовой форме соглашения (договора) </w:t>
      </w:r>
    </w:p>
    <w:p w14:paraId="3E7F8325" w14:textId="4C6843F9" w:rsidR="00973A4F" w:rsidRDefault="00241262" w:rsidP="00973A4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0"/>
        </w:rPr>
      </w:pPr>
      <w:r w:rsidRPr="00241262">
        <w:rPr>
          <w:rFonts w:ascii="Times New Roman" w:hAnsi="Times New Roman"/>
          <w:sz w:val="24"/>
          <w:szCs w:val="20"/>
        </w:rPr>
        <w:t xml:space="preserve">о предоставлении </w:t>
      </w:r>
      <w:r w:rsidR="00A048F9">
        <w:rPr>
          <w:rFonts w:ascii="Times New Roman" w:hAnsi="Times New Roman"/>
          <w:sz w:val="24"/>
          <w:szCs w:val="20"/>
        </w:rPr>
        <w:t xml:space="preserve">из бюджета </w:t>
      </w:r>
      <w:r w:rsidR="000D0CD1">
        <w:rPr>
          <w:rFonts w:ascii="Times New Roman" w:hAnsi="Times New Roman"/>
          <w:sz w:val="24"/>
          <w:szCs w:val="20"/>
        </w:rPr>
        <w:t>м</w:t>
      </w:r>
      <w:bookmarkStart w:id="0" w:name="_GoBack"/>
      <w:bookmarkEnd w:id="0"/>
      <w:r w:rsidR="000D0CD1">
        <w:rPr>
          <w:rFonts w:ascii="Times New Roman" w:hAnsi="Times New Roman"/>
          <w:sz w:val="24"/>
          <w:szCs w:val="20"/>
        </w:rPr>
        <w:t xml:space="preserve">униципального района </w:t>
      </w:r>
      <w:proofErr w:type="spellStart"/>
      <w:r w:rsidR="000D0CD1">
        <w:rPr>
          <w:rFonts w:ascii="Times New Roman" w:hAnsi="Times New Roman"/>
          <w:sz w:val="24"/>
          <w:szCs w:val="20"/>
        </w:rPr>
        <w:t>Мелеузовский</w:t>
      </w:r>
      <w:proofErr w:type="spellEnd"/>
      <w:r w:rsidR="000D0CD1">
        <w:rPr>
          <w:rFonts w:ascii="Times New Roman" w:hAnsi="Times New Roman"/>
          <w:sz w:val="24"/>
          <w:szCs w:val="20"/>
        </w:rPr>
        <w:t xml:space="preserve"> район</w:t>
      </w:r>
    </w:p>
    <w:p w14:paraId="3CD70A11" w14:textId="77777777" w:rsidR="00973A4F" w:rsidRDefault="00421CAE" w:rsidP="00973A4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Республики Башкортостан </w:t>
      </w:r>
      <w:r w:rsidR="00241262" w:rsidRPr="00241262">
        <w:rPr>
          <w:rFonts w:ascii="Times New Roman" w:hAnsi="Times New Roman"/>
          <w:sz w:val="24"/>
          <w:szCs w:val="20"/>
        </w:rPr>
        <w:t xml:space="preserve">субсидий, </w:t>
      </w:r>
      <w:r w:rsidR="00A048F9">
        <w:rPr>
          <w:rFonts w:ascii="Times New Roman" w:hAnsi="Times New Roman"/>
          <w:sz w:val="24"/>
          <w:szCs w:val="20"/>
        </w:rPr>
        <w:br/>
      </w:r>
      <w:r w:rsidR="00241262" w:rsidRPr="00241262">
        <w:rPr>
          <w:rFonts w:ascii="Times New Roman" w:hAnsi="Times New Roman"/>
          <w:sz w:val="24"/>
          <w:szCs w:val="20"/>
        </w:rPr>
        <w:t xml:space="preserve">в том числе грантов в форме субсидий, </w:t>
      </w:r>
    </w:p>
    <w:p w14:paraId="20AA1009" w14:textId="77777777" w:rsidR="00973A4F" w:rsidRDefault="00241262" w:rsidP="00973A4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0"/>
        </w:rPr>
      </w:pPr>
      <w:r w:rsidRPr="00241262">
        <w:rPr>
          <w:rFonts w:ascii="Times New Roman" w:hAnsi="Times New Roman"/>
          <w:sz w:val="24"/>
          <w:szCs w:val="20"/>
        </w:rPr>
        <w:t xml:space="preserve">юридическим лицам, индивидуальным </w:t>
      </w:r>
    </w:p>
    <w:p w14:paraId="3735E54A" w14:textId="77777777" w:rsidR="00973A4F" w:rsidRDefault="00241262" w:rsidP="00973A4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0"/>
        </w:rPr>
      </w:pPr>
      <w:r w:rsidRPr="00241262">
        <w:rPr>
          <w:rFonts w:ascii="Times New Roman" w:hAnsi="Times New Roman"/>
          <w:sz w:val="24"/>
          <w:szCs w:val="20"/>
        </w:rPr>
        <w:t xml:space="preserve">предпринимателям, а также </w:t>
      </w:r>
    </w:p>
    <w:p w14:paraId="29AA0E51" w14:textId="77777777" w:rsidR="00241262" w:rsidRPr="00241262" w:rsidRDefault="00241262" w:rsidP="00973A4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0"/>
        </w:rPr>
      </w:pPr>
      <w:r w:rsidRPr="00241262">
        <w:rPr>
          <w:rFonts w:ascii="Times New Roman" w:hAnsi="Times New Roman"/>
          <w:sz w:val="24"/>
          <w:szCs w:val="20"/>
        </w:rPr>
        <w:t>физическим лицам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6"/>
        <w:gridCol w:w="2543"/>
        <w:gridCol w:w="5256"/>
      </w:tblGrid>
      <w:tr w:rsidR="003914C4" w14:paraId="6A8DDBB6" w14:textId="77777777" w:rsidTr="00A048F9">
        <w:tc>
          <w:tcPr>
            <w:tcW w:w="2396" w:type="dxa"/>
          </w:tcPr>
          <w:p w14:paraId="7BF4095F" w14:textId="77777777" w:rsidR="003914C4" w:rsidRDefault="003914C4" w:rsidP="00F41DA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14:paraId="5C187A72" w14:textId="77777777" w:rsidR="003914C4" w:rsidRDefault="003914C4" w:rsidP="00F41DA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6" w:type="dxa"/>
          </w:tcPr>
          <w:p w14:paraId="321E47D9" w14:textId="77777777" w:rsidR="003914C4" w:rsidRDefault="003914C4" w:rsidP="00F41DA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B720E7" w14:textId="77777777" w:rsidR="003914C4" w:rsidRPr="00F57D70" w:rsidRDefault="003914C4" w:rsidP="00F41DA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14:paraId="62762C49" w14:textId="77777777" w:rsidR="003914C4" w:rsidRDefault="003914C4" w:rsidP="00F41DA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DA">
              <w:rPr>
                <w:rFonts w:ascii="Times New Roman" w:hAnsi="Times New Roman"/>
                <w:i/>
                <w:sz w:val="18"/>
                <w:szCs w:val="18"/>
              </w:rPr>
              <w:t xml:space="preserve">(наименование юридического лица, фамилия, имя, отчество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B68DA">
              <w:rPr>
                <w:rFonts w:ascii="Times New Roman" w:hAnsi="Times New Roman"/>
                <w:i/>
                <w:sz w:val="18"/>
                <w:szCs w:val="18"/>
              </w:rPr>
              <w:t xml:space="preserve">(при наличии) индивидуального предпринимателя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B68DA">
              <w:rPr>
                <w:rFonts w:ascii="Times New Roman" w:hAnsi="Times New Roman"/>
                <w:i/>
                <w:sz w:val="18"/>
                <w:szCs w:val="18"/>
              </w:rPr>
              <w:t>или физического лица</w:t>
            </w:r>
          </w:p>
        </w:tc>
      </w:tr>
    </w:tbl>
    <w:p w14:paraId="5F32C43C" w14:textId="77777777" w:rsidR="005F1946" w:rsidRPr="00A048F9" w:rsidRDefault="005F1946" w:rsidP="005F1946">
      <w:pPr>
        <w:pStyle w:val="ConsPlusNonformat"/>
        <w:jc w:val="both"/>
        <w:rPr>
          <w:rFonts w:ascii="Times New Roman" w:hAnsi="Times New Roman" w:cs="Times New Roman"/>
          <w:sz w:val="14"/>
          <w:szCs w:val="28"/>
        </w:rPr>
      </w:pPr>
      <w:r w:rsidRPr="00F57D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9F19F3" w14:textId="77777777" w:rsidR="005F1946" w:rsidRPr="00AC1B27" w:rsidRDefault="005F1946" w:rsidP="005F194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B2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27B34530" w14:textId="77777777" w:rsidR="005F1946" w:rsidRPr="00AC1B27" w:rsidRDefault="005F1946" w:rsidP="005F194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1B27">
        <w:rPr>
          <w:rFonts w:ascii="Times New Roman" w:hAnsi="Times New Roman" w:cs="Times New Roman"/>
          <w:b/>
          <w:sz w:val="28"/>
          <w:szCs w:val="28"/>
        </w:rPr>
        <w:t xml:space="preserve">о расторжении </w:t>
      </w:r>
      <w:r w:rsidRPr="00AC1B27">
        <w:rPr>
          <w:rFonts w:ascii="Times New Roman" w:hAnsi="Times New Roman" w:cs="Times New Roman"/>
          <w:b/>
          <w:bCs/>
          <w:sz w:val="28"/>
          <w:szCs w:val="28"/>
        </w:rPr>
        <w:t xml:space="preserve">соглашения (договора) </w:t>
      </w:r>
    </w:p>
    <w:p w14:paraId="237207F9" w14:textId="7F894428" w:rsidR="005F1946" w:rsidRPr="00AC1B27" w:rsidRDefault="005513DE" w:rsidP="005513D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13DE"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</w:t>
      </w:r>
      <w:r w:rsidR="00A048F9">
        <w:rPr>
          <w:rFonts w:ascii="Times New Roman" w:hAnsi="Times New Roman" w:cs="Times New Roman"/>
          <w:b/>
          <w:bCs/>
          <w:sz w:val="28"/>
          <w:szCs w:val="28"/>
        </w:rPr>
        <w:t xml:space="preserve">из бюджета </w:t>
      </w:r>
      <w:r w:rsidR="000D0CD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spellStart"/>
      <w:r w:rsidR="000D0CD1">
        <w:rPr>
          <w:rFonts w:ascii="Times New Roman" w:hAnsi="Times New Roman" w:cs="Times New Roman"/>
          <w:b/>
          <w:bCs/>
          <w:sz w:val="28"/>
          <w:szCs w:val="28"/>
        </w:rPr>
        <w:t>Мелеузовский</w:t>
      </w:r>
      <w:proofErr w:type="spellEnd"/>
      <w:r w:rsidR="000D0CD1">
        <w:rPr>
          <w:rFonts w:ascii="Times New Roman" w:hAnsi="Times New Roman" w:cs="Times New Roman"/>
          <w:b/>
          <w:bCs/>
          <w:sz w:val="28"/>
          <w:szCs w:val="28"/>
        </w:rPr>
        <w:t xml:space="preserve"> район </w:t>
      </w:r>
      <w:r w:rsidR="00421CAE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Башкортостан </w:t>
      </w:r>
      <w:r w:rsidRPr="005513DE">
        <w:rPr>
          <w:rFonts w:ascii="Times New Roman" w:hAnsi="Times New Roman" w:cs="Times New Roman"/>
          <w:b/>
          <w:bCs/>
          <w:sz w:val="28"/>
          <w:szCs w:val="28"/>
        </w:rPr>
        <w:t xml:space="preserve">субсидий, </w:t>
      </w:r>
      <w:r w:rsidR="00421CAE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513DE">
        <w:rPr>
          <w:rFonts w:ascii="Times New Roman" w:hAnsi="Times New Roman" w:cs="Times New Roman"/>
          <w:b/>
          <w:bCs/>
          <w:sz w:val="28"/>
          <w:szCs w:val="28"/>
        </w:rPr>
        <w:t xml:space="preserve">в том числе грантов в форме субсидий, юридическим лицам, </w:t>
      </w:r>
      <w:r w:rsidR="00421CAE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513DE">
        <w:rPr>
          <w:rFonts w:ascii="Times New Roman" w:hAnsi="Times New Roman" w:cs="Times New Roman"/>
          <w:b/>
          <w:bCs/>
          <w:sz w:val="28"/>
          <w:szCs w:val="28"/>
        </w:rPr>
        <w:t xml:space="preserve">индивидуальным предпринимателям, а также физическим лицам </w:t>
      </w:r>
      <w:r w:rsidR="00421CAE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5F1946">
        <w:rPr>
          <w:rFonts w:ascii="Times New Roman" w:hAnsi="Times New Roman" w:cs="Times New Roman"/>
          <w:b/>
          <w:sz w:val="28"/>
          <w:szCs w:val="28"/>
        </w:rPr>
        <w:t>от «__» ________20__г</w:t>
      </w:r>
      <w:r w:rsidR="00965D10">
        <w:rPr>
          <w:rFonts w:ascii="Times New Roman" w:hAnsi="Times New Roman" w:cs="Times New Roman"/>
          <w:b/>
          <w:sz w:val="28"/>
          <w:szCs w:val="28"/>
        </w:rPr>
        <w:t>о</w:t>
      </w:r>
      <w:r w:rsidR="00FB697E">
        <w:rPr>
          <w:rFonts w:ascii="Times New Roman" w:hAnsi="Times New Roman" w:cs="Times New Roman"/>
          <w:b/>
          <w:sz w:val="28"/>
          <w:szCs w:val="28"/>
        </w:rPr>
        <w:t>да</w:t>
      </w:r>
      <w:r w:rsidR="005F1946">
        <w:rPr>
          <w:rFonts w:ascii="Times New Roman" w:hAnsi="Times New Roman" w:cs="Times New Roman"/>
          <w:b/>
          <w:sz w:val="28"/>
          <w:szCs w:val="28"/>
        </w:rPr>
        <w:t xml:space="preserve"> № _______ </w:t>
      </w:r>
      <w:r w:rsidRPr="00216656">
        <w:rPr>
          <w:rStyle w:val="a4"/>
          <w:rFonts w:ascii="Times New Roman" w:hAnsi="Times New Roman"/>
          <w:sz w:val="28"/>
          <w:szCs w:val="28"/>
        </w:rPr>
        <w:footnoteReference w:id="1"/>
      </w:r>
      <w:r w:rsidR="00421C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946" w:rsidRPr="00AC1B27">
        <w:rPr>
          <w:rFonts w:ascii="Times New Roman" w:hAnsi="Times New Roman" w:cs="Times New Roman"/>
          <w:b/>
          <w:bCs/>
          <w:sz w:val="28"/>
          <w:szCs w:val="28"/>
        </w:rPr>
        <w:t>в одностороннем порядке</w:t>
      </w:r>
    </w:p>
    <w:p w14:paraId="68A8A483" w14:textId="77777777" w:rsidR="005F1946" w:rsidRPr="00F57D70" w:rsidRDefault="005F1946" w:rsidP="005F1946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8BC1341" w14:textId="77777777" w:rsidR="005F1946" w:rsidRPr="00F57D70" w:rsidRDefault="005F1946" w:rsidP="005F194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57D7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57D7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F57D70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>20___</w:t>
      </w:r>
      <w:r w:rsidRPr="00F57D70">
        <w:rPr>
          <w:rFonts w:ascii="Times New Roman" w:hAnsi="Times New Roman" w:cs="Times New Roman"/>
          <w:sz w:val="28"/>
          <w:szCs w:val="28"/>
        </w:rPr>
        <w:t xml:space="preserve"> г. между</w:t>
      </w:r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Pr="00F57D70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57D7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________________________________________________________________________,</w:t>
      </w:r>
    </w:p>
    <w:p w14:paraId="523B5A09" w14:textId="7C36B246" w:rsidR="005F1946" w:rsidRPr="00FA67E1" w:rsidRDefault="005F1946" w:rsidP="005F1946">
      <w:pPr>
        <w:pStyle w:val="ConsPlusNonformat"/>
        <w:jc w:val="center"/>
        <w:rPr>
          <w:rFonts w:ascii="Times New Roman" w:hAnsi="Times New Roman" w:cs="Times New Roman"/>
        </w:rPr>
      </w:pPr>
      <w:r w:rsidRPr="00FA67E1">
        <w:rPr>
          <w:rFonts w:ascii="Times New Roman" w:hAnsi="Times New Roman"/>
          <w:i/>
        </w:rPr>
        <w:t>(</w:t>
      </w:r>
      <w:r w:rsidR="00421CAE" w:rsidRPr="00421CAE">
        <w:rPr>
          <w:rFonts w:ascii="Times New Roman" w:hAnsi="Times New Roman"/>
          <w:i/>
        </w:rPr>
        <w:t xml:space="preserve">наименование органа </w:t>
      </w:r>
      <w:r w:rsidR="000D0CD1">
        <w:rPr>
          <w:rFonts w:ascii="Times New Roman" w:hAnsi="Times New Roman"/>
          <w:i/>
        </w:rPr>
        <w:t xml:space="preserve">местного самоуправления муниципального района </w:t>
      </w:r>
      <w:proofErr w:type="spellStart"/>
      <w:r w:rsidR="000D0CD1">
        <w:rPr>
          <w:rFonts w:ascii="Times New Roman" w:hAnsi="Times New Roman"/>
          <w:i/>
        </w:rPr>
        <w:t>Мелеузовский</w:t>
      </w:r>
      <w:proofErr w:type="spellEnd"/>
      <w:r w:rsidR="000D0CD1">
        <w:rPr>
          <w:rFonts w:ascii="Times New Roman" w:hAnsi="Times New Roman"/>
          <w:i/>
        </w:rPr>
        <w:t xml:space="preserve"> район</w:t>
      </w:r>
      <w:r w:rsidR="00950C05" w:rsidRPr="00950C05">
        <w:rPr>
          <w:rFonts w:ascii="Times New Roman" w:hAnsi="Times New Roman"/>
          <w:i/>
        </w:rPr>
        <w:t xml:space="preserve"> </w:t>
      </w:r>
      <w:r w:rsidR="00950C05" w:rsidRPr="00950C05">
        <w:rPr>
          <w:rFonts w:ascii="Times New Roman" w:hAnsi="Times New Roman"/>
          <w:i/>
        </w:rPr>
        <w:t xml:space="preserve">Республики Башкортостан </w:t>
      </w:r>
      <w:r w:rsidR="00421CAE" w:rsidRPr="00421CAE">
        <w:rPr>
          <w:rFonts w:ascii="Times New Roman" w:hAnsi="Times New Roman"/>
          <w:i/>
        </w:rPr>
        <w:t>или иной организации, осуществляющей в соответствии с бюджетным законодательством Российской Федерации и Республики Башкортостан</w:t>
      </w:r>
      <w:r w:rsidR="000D0CD1">
        <w:rPr>
          <w:rFonts w:ascii="Times New Roman" w:hAnsi="Times New Roman"/>
          <w:i/>
        </w:rPr>
        <w:t xml:space="preserve">, нормативными правовыми актами </w:t>
      </w:r>
      <w:proofErr w:type="spellStart"/>
      <w:r w:rsidR="000D0CD1">
        <w:rPr>
          <w:rFonts w:ascii="Times New Roman" w:hAnsi="Times New Roman"/>
          <w:i/>
        </w:rPr>
        <w:t>Мелеузовского</w:t>
      </w:r>
      <w:proofErr w:type="spellEnd"/>
      <w:r w:rsidR="000D0CD1">
        <w:rPr>
          <w:rFonts w:ascii="Times New Roman" w:hAnsi="Times New Roman"/>
          <w:i/>
        </w:rPr>
        <w:t xml:space="preserve"> района</w:t>
      </w:r>
      <w:r w:rsidR="00421CAE" w:rsidRPr="00421CAE">
        <w:rPr>
          <w:rFonts w:ascii="Times New Roman" w:hAnsi="Times New Roman"/>
          <w:i/>
        </w:rPr>
        <w:t xml:space="preserve"> функции главного распорядителя средств бюджета </w:t>
      </w:r>
      <w:r w:rsidR="000D0CD1">
        <w:rPr>
          <w:rFonts w:ascii="Times New Roman" w:hAnsi="Times New Roman"/>
          <w:i/>
        </w:rPr>
        <w:t>муниципального района</w:t>
      </w:r>
      <w:r w:rsidR="00950C05" w:rsidRPr="00950C05">
        <w:rPr>
          <w:rFonts w:ascii="Times New Roman" w:hAnsi="Times New Roman"/>
          <w:i/>
        </w:rPr>
        <w:t xml:space="preserve"> (получателя средств бюджета </w:t>
      </w:r>
      <w:r w:rsidR="000D0CD1">
        <w:rPr>
          <w:rFonts w:ascii="Times New Roman" w:hAnsi="Times New Roman"/>
          <w:i/>
        </w:rPr>
        <w:t>муниципального района</w:t>
      </w:r>
      <w:r w:rsidR="00950C05" w:rsidRPr="00950C05">
        <w:rPr>
          <w:rFonts w:ascii="Times New Roman" w:hAnsi="Times New Roman"/>
          <w:i/>
        </w:rPr>
        <w:t>)</w:t>
      </w:r>
      <w:r w:rsidRPr="00FA67E1">
        <w:rPr>
          <w:rFonts w:ascii="Times New Roman" w:hAnsi="Times New Roman"/>
          <w:i/>
        </w:rPr>
        <w:t>)</w:t>
      </w:r>
    </w:p>
    <w:p w14:paraId="49F9F8AA" w14:textId="77777777" w:rsidR="005F1946" w:rsidRPr="00D65D5D" w:rsidRDefault="005F1946" w:rsidP="005F19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right="-4"/>
        <w:jc w:val="both"/>
        <w:rPr>
          <w:rFonts w:ascii="Times New Roman" w:hAnsi="Times New Roman"/>
          <w:sz w:val="28"/>
          <w:szCs w:val="28"/>
        </w:rPr>
      </w:pPr>
      <w:r w:rsidRPr="00D65D5D">
        <w:rPr>
          <w:rFonts w:ascii="Times New Roman" w:hAnsi="Times New Roman"/>
          <w:sz w:val="28"/>
          <w:szCs w:val="28"/>
        </w:rPr>
        <w:t>именуемый в дальнейшем __________________________________________________</w:t>
      </w:r>
    </w:p>
    <w:p w14:paraId="15C57318" w14:textId="60CB647E" w:rsidR="005F1946" w:rsidRPr="00FA67E1" w:rsidRDefault="005F1946" w:rsidP="005F194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3261" w:right="-4"/>
        <w:jc w:val="center"/>
        <w:rPr>
          <w:rFonts w:ascii="Times New Roman" w:hAnsi="Times New Roman"/>
          <w:i/>
          <w:sz w:val="20"/>
          <w:szCs w:val="20"/>
        </w:rPr>
      </w:pPr>
      <w:r w:rsidRPr="00FA67E1">
        <w:rPr>
          <w:rFonts w:ascii="Times New Roman" w:hAnsi="Times New Roman"/>
          <w:i/>
          <w:sz w:val="20"/>
          <w:szCs w:val="20"/>
        </w:rPr>
        <w:t>(</w:t>
      </w:r>
      <w:r w:rsidR="000D0CD1">
        <w:rPr>
          <w:rFonts w:ascii="Times New Roman" w:hAnsi="Times New Roman"/>
          <w:i/>
          <w:sz w:val="20"/>
          <w:szCs w:val="20"/>
        </w:rPr>
        <w:t>Уполномоченный орган</w:t>
      </w:r>
      <w:r w:rsidR="00B20004">
        <w:rPr>
          <w:rFonts w:ascii="Times New Roman" w:hAnsi="Times New Roman"/>
          <w:i/>
          <w:sz w:val="20"/>
          <w:szCs w:val="20"/>
        </w:rPr>
        <w:t>)</w:t>
      </w:r>
    </w:p>
    <w:p w14:paraId="52DD1152" w14:textId="77777777" w:rsidR="005F1946" w:rsidRPr="00C370DE" w:rsidRDefault="005F1946" w:rsidP="00A048F9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Pr="00C370DE">
        <w:rPr>
          <w:rFonts w:ascii="Times New Roman" w:hAnsi="Times New Roman"/>
          <w:sz w:val="28"/>
          <w:szCs w:val="28"/>
        </w:rPr>
        <w:t>______________________________________________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  <w:r w:rsidRPr="00C370DE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</w:t>
      </w:r>
      <w:r w:rsidRPr="00C370DE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,</w:t>
      </w:r>
    </w:p>
    <w:p w14:paraId="05EE5A13" w14:textId="77777777" w:rsidR="005F1946" w:rsidRPr="00FA67E1" w:rsidRDefault="005F1946" w:rsidP="00A048F9">
      <w:pPr>
        <w:pStyle w:val="ConsPlusNonformat"/>
        <w:spacing w:after="120"/>
        <w:ind w:left="284"/>
        <w:jc w:val="center"/>
        <w:rPr>
          <w:rFonts w:ascii="Times New Roman" w:hAnsi="Times New Roman" w:cs="Times New Roman"/>
          <w:i/>
        </w:rPr>
      </w:pPr>
      <w:r w:rsidRPr="00FA67E1">
        <w:rPr>
          <w:rFonts w:ascii="Times New Roman" w:hAnsi="Times New Roman" w:cs="Times New Roman"/>
          <w:i/>
        </w:rPr>
        <w:t xml:space="preserve">(наименование юридического лица, фамилия, имя, отчество (при наличии) </w:t>
      </w:r>
      <w:r w:rsidR="00B20004">
        <w:rPr>
          <w:rFonts w:ascii="Times New Roman" w:hAnsi="Times New Roman" w:cs="Times New Roman"/>
          <w:i/>
        </w:rPr>
        <w:br/>
      </w:r>
      <w:r w:rsidRPr="00FA67E1">
        <w:rPr>
          <w:rFonts w:ascii="Times New Roman" w:hAnsi="Times New Roman" w:cs="Times New Roman"/>
          <w:i/>
        </w:rPr>
        <w:t>индивидуального предпринимателя или физического лица)</w:t>
      </w:r>
    </w:p>
    <w:p w14:paraId="240231DE" w14:textId="4637624B" w:rsidR="005F1946" w:rsidRPr="00FA67E1" w:rsidRDefault="005F1946" w:rsidP="00A048F9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именуемый в дальнейшем «Получатель», </w:t>
      </w:r>
      <w:r w:rsidRPr="00F57D70">
        <w:rPr>
          <w:rFonts w:ascii="Times New Roman" w:hAnsi="Times New Roman" w:cs="Times New Roman"/>
          <w:sz w:val="28"/>
          <w:szCs w:val="28"/>
        </w:rPr>
        <w:t>был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57D70">
        <w:rPr>
          <w:rFonts w:ascii="Times New Roman" w:hAnsi="Times New Roman" w:cs="Times New Roman"/>
          <w:sz w:val="28"/>
          <w:szCs w:val="28"/>
        </w:rPr>
        <w:t xml:space="preserve"> заключен</w:t>
      </w:r>
      <w:r w:rsidR="000608C6">
        <w:rPr>
          <w:rFonts w:ascii="Times New Roman" w:hAnsi="Times New Roman" w:cs="Times New Roman"/>
          <w:sz w:val="28"/>
          <w:szCs w:val="28"/>
        </w:rPr>
        <w:t xml:space="preserve">о </w:t>
      </w:r>
      <w:r w:rsidR="00A048F9" w:rsidRPr="00A048F9">
        <w:rPr>
          <w:rFonts w:ascii="Times New Roman" w:hAnsi="Times New Roman" w:cs="Times New Roman"/>
          <w:sz w:val="28"/>
          <w:szCs w:val="28"/>
        </w:rPr>
        <w:t xml:space="preserve">соглашение (договор) </w:t>
      </w:r>
      <w:r w:rsidR="00A048F9">
        <w:rPr>
          <w:rFonts w:ascii="Times New Roman" w:hAnsi="Times New Roman" w:cs="Times New Roman"/>
          <w:sz w:val="28"/>
          <w:szCs w:val="28"/>
        </w:rPr>
        <w:br/>
      </w:r>
      <w:r w:rsidR="00A048F9" w:rsidRPr="00A048F9">
        <w:rPr>
          <w:rFonts w:ascii="Times New Roman" w:hAnsi="Times New Roman" w:cs="Times New Roman"/>
          <w:sz w:val="28"/>
          <w:szCs w:val="28"/>
        </w:rPr>
        <w:t xml:space="preserve">о предоставлении из бюджета </w:t>
      </w:r>
      <w:r w:rsidR="000D0CD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D0CD1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0D0CD1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5F7701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A048F9" w:rsidRPr="00A048F9">
        <w:rPr>
          <w:rFonts w:ascii="Times New Roman" w:hAnsi="Times New Roman" w:cs="Times New Roman"/>
          <w:sz w:val="28"/>
          <w:szCs w:val="28"/>
        </w:rPr>
        <w:t xml:space="preserve">субсидий, в том числе грантов в форме </w:t>
      </w:r>
      <w:r w:rsidR="00A048F9" w:rsidRPr="00A048F9">
        <w:rPr>
          <w:rFonts w:ascii="Times New Roman" w:hAnsi="Times New Roman" w:cs="Times New Roman"/>
          <w:sz w:val="28"/>
          <w:szCs w:val="28"/>
        </w:rPr>
        <w:t>субсидий, юридическим лицам, индивидуальным предпринимателям, а также физическим лицам № _________ (далее – Соглашение).</w:t>
      </w:r>
    </w:p>
    <w:p w14:paraId="033FD683" w14:textId="77777777" w:rsidR="005F1946" w:rsidRPr="00F57D70" w:rsidRDefault="005F1946" w:rsidP="005F194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7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D70">
        <w:rPr>
          <w:rFonts w:ascii="Times New Roman" w:hAnsi="Times New Roman" w:cs="Times New Roman"/>
          <w:sz w:val="28"/>
          <w:szCs w:val="28"/>
        </w:rPr>
        <w:t>соответствии с п</w:t>
      </w:r>
      <w:r>
        <w:rPr>
          <w:rFonts w:ascii="Times New Roman" w:hAnsi="Times New Roman" w:cs="Times New Roman"/>
          <w:sz w:val="28"/>
          <w:szCs w:val="28"/>
        </w:rPr>
        <w:t>унктом(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F57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 Соглашения Получатель </w:t>
      </w:r>
      <w:r w:rsidRPr="00F57D70">
        <w:rPr>
          <w:rFonts w:ascii="Times New Roman" w:hAnsi="Times New Roman" w:cs="Times New Roman"/>
          <w:sz w:val="28"/>
          <w:szCs w:val="28"/>
        </w:rPr>
        <w:t>долж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F57D70">
        <w:rPr>
          <w:rFonts w:ascii="Times New Roman" w:hAnsi="Times New Roman" w:cs="Times New Roman"/>
          <w:sz w:val="28"/>
          <w:szCs w:val="28"/>
        </w:rPr>
        <w:t xml:space="preserve"> был </w:t>
      </w:r>
      <w:r>
        <w:rPr>
          <w:rFonts w:ascii="Times New Roman" w:hAnsi="Times New Roman" w:cs="Times New Roman"/>
          <w:sz w:val="28"/>
          <w:szCs w:val="28"/>
        </w:rPr>
        <w:t>исполнить</w:t>
      </w:r>
      <w:r w:rsidRPr="00F57D70">
        <w:rPr>
          <w:rFonts w:ascii="Times New Roman" w:hAnsi="Times New Roman" w:cs="Times New Roman"/>
          <w:sz w:val="28"/>
          <w:szCs w:val="28"/>
        </w:rPr>
        <w:t xml:space="preserve"> следующие обязательства: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57D70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F57D7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57D70">
        <w:rPr>
          <w:rFonts w:ascii="Times New Roman" w:hAnsi="Times New Roman" w:cs="Times New Roman"/>
          <w:sz w:val="28"/>
          <w:szCs w:val="28"/>
        </w:rPr>
        <w:t>___</w:t>
      </w:r>
      <w:r>
        <w:rPr>
          <w:rStyle w:val="a4"/>
          <w:rFonts w:ascii="Times New Roman" w:hAnsi="Times New Roman"/>
          <w:sz w:val="28"/>
          <w:szCs w:val="28"/>
        </w:rPr>
        <w:footnoteReference w:id="2"/>
      </w:r>
      <w:r w:rsidRPr="00F57D70">
        <w:rPr>
          <w:rFonts w:ascii="Times New Roman" w:hAnsi="Times New Roman" w:cs="Times New Roman"/>
          <w:sz w:val="28"/>
          <w:szCs w:val="28"/>
        </w:rPr>
        <w:t>,</w:t>
      </w:r>
    </w:p>
    <w:p w14:paraId="4315104B" w14:textId="77777777" w:rsidR="005F1946" w:rsidRPr="00F57D70" w:rsidRDefault="005F1946" w:rsidP="005F194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D70">
        <w:rPr>
          <w:rFonts w:ascii="Times New Roman" w:hAnsi="Times New Roman" w:cs="Times New Roman"/>
          <w:sz w:val="28"/>
          <w:szCs w:val="28"/>
        </w:rPr>
        <w:t>однако указанны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57D70">
        <w:rPr>
          <w:rFonts w:ascii="Times New Roman" w:hAnsi="Times New Roman" w:cs="Times New Roman"/>
          <w:sz w:val="28"/>
          <w:szCs w:val="28"/>
        </w:rPr>
        <w:t xml:space="preserve"> обяза</w:t>
      </w:r>
      <w:r>
        <w:rPr>
          <w:rFonts w:ascii="Times New Roman" w:hAnsi="Times New Roman" w:cs="Times New Roman"/>
          <w:sz w:val="28"/>
          <w:szCs w:val="28"/>
        </w:rPr>
        <w:t>тельства</w:t>
      </w:r>
      <w:r w:rsidRPr="00F57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Pr="00F57D70">
        <w:rPr>
          <w:rFonts w:ascii="Times New Roman" w:hAnsi="Times New Roman" w:cs="Times New Roman"/>
          <w:sz w:val="28"/>
          <w:szCs w:val="28"/>
        </w:rPr>
        <w:t>не исполн</w:t>
      </w:r>
      <w:r>
        <w:rPr>
          <w:rFonts w:ascii="Times New Roman" w:hAnsi="Times New Roman" w:cs="Times New Roman"/>
          <w:sz w:val="28"/>
          <w:szCs w:val="28"/>
        </w:rPr>
        <w:t>ены</w:t>
      </w:r>
      <w:r w:rsidR="00B9373D">
        <w:rPr>
          <w:rStyle w:val="a4"/>
          <w:rFonts w:ascii="Times New Roman" w:hAnsi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A1EE9A3" w14:textId="77777777" w:rsidR="005F1946" w:rsidRPr="00F57D70" w:rsidRDefault="005F1946" w:rsidP="005F194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70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Pr="00F57D7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пунктом 7.</w:t>
      </w:r>
      <w:r w:rsidR="005E3BC7">
        <w:rPr>
          <w:rFonts w:ascii="Times New Roman" w:hAnsi="Times New Roman" w:cs="Times New Roman"/>
          <w:sz w:val="28"/>
          <w:szCs w:val="28"/>
        </w:rPr>
        <w:t>5</w:t>
      </w:r>
      <w:r w:rsidRPr="00F57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Соглашения ______________________________</w:t>
      </w:r>
    </w:p>
    <w:p w14:paraId="2EF5DB45" w14:textId="276E4F5D" w:rsidR="005F1946" w:rsidRPr="00FA67E1" w:rsidRDefault="00485BE7" w:rsidP="005F1946">
      <w:pPr>
        <w:pStyle w:val="ConsPlusNonformat"/>
        <w:ind w:left="595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i/>
        </w:rPr>
        <w:t>(</w:t>
      </w:r>
      <w:r w:rsidR="000D0CD1">
        <w:rPr>
          <w:rFonts w:ascii="Times New Roman" w:hAnsi="Times New Roman"/>
          <w:i/>
        </w:rPr>
        <w:t>Уполномоченный орган</w:t>
      </w:r>
      <w:r w:rsidR="00B20004">
        <w:rPr>
          <w:rFonts w:ascii="Times New Roman" w:hAnsi="Times New Roman"/>
          <w:i/>
        </w:rPr>
        <w:t>)</w:t>
      </w:r>
    </w:p>
    <w:p w14:paraId="28E9C3BA" w14:textId="77777777" w:rsidR="005F1946" w:rsidRDefault="005F1946" w:rsidP="005F194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D70">
        <w:rPr>
          <w:rFonts w:ascii="Times New Roman" w:hAnsi="Times New Roman" w:cs="Times New Roman"/>
          <w:sz w:val="28"/>
          <w:szCs w:val="28"/>
        </w:rPr>
        <w:t xml:space="preserve">вправе в одностороннем порядке расторгнуть </w:t>
      </w:r>
      <w:r>
        <w:rPr>
          <w:rFonts w:ascii="Times New Roman" w:hAnsi="Times New Roman" w:cs="Times New Roman"/>
          <w:sz w:val="28"/>
          <w:szCs w:val="28"/>
        </w:rPr>
        <w:t>Соглашение</w:t>
      </w:r>
      <w:r w:rsidRPr="00F57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A048F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______________.</w:t>
      </w:r>
    </w:p>
    <w:p w14:paraId="2B06925C" w14:textId="77777777" w:rsidR="005F1946" w:rsidRPr="00424173" w:rsidRDefault="005F1946" w:rsidP="00A048F9">
      <w:pPr>
        <w:pStyle w:val="ConsPlusNonformat"/>
        <w:ind w:left="7938"/>
        <w:jc w:val="center"/>
        <w:rPr>
          <w:rFonts w:ascii="Times New Roman" w:hAnsi="Times New Roman" w:cs="Times New Roman"/>
          <w:bCs/>
          <w:i/>
          <w:sz w:val="12"/>
          <w:szCs w:val="18"/>
        </w:rPr>
      </w:pPr>
      <w:r w:rsidRPr="00424173">
        <w:rPr>
          <w:rFonts w:ascii="Times New Roman" w:hAnsi="Times New Roman" w:cs="Times New Roman"/>
          <w:i/>
          <w:szCs w:val="28"/>
        </w:rPr>
        <w:t>(причина расторжения Соглашения)</w:t>
      </w:r>
    </w:p>
    <w:p w14:paraId="36299A74" w14:textId="77777777" w:rsidR="005F1946" w:rsidRDefault="005F1946" w:rsidP="005F194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70">
        <w:rPr>
          <w:rFonts w:ascii="Times New Roman" w:hAnsi="Times New Roman" w:cs="Times New Roman"/>
          <w:sz w:val="28"/>
          <w:szCs w:val="28"/>
        </w:rPr>
        <w:t>В связи с вышеизложенным 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F57D70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F57D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173578" w14:textId="176A329B" w:rsidR="005F1946" w:rsidRPr="00FA67E1" w:rsidRDefault="000608C6" w:rsidP="005F1946">
      <w:pPr>
        <w:pStyle w:val="ConsPlusNonformat"/>
        <w:ind w:left="411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i/>
        </w:rPr>
        <w:t>(</w:t>
      </w:r>
      <w:r w:rsidR="000D0CD1">
        <w:rPr>
          <w:rFonts w:ascii="Times New Roman" w:hAnsi="Times New Roman"/>
          <w:i/>
        </w:rPr>
        <w:t>Уполномоченный орган</w:t>
      </w:r>
      <w:del w:id="1" w:author="user" w:date="2023-08-03T11:48:00Z">
        <w:r w:rsidR="005F1946" w:rsidRPr="00FA67E1" w:rsidDel="000D0CD1">
          <w:rPr>
            <w:rFonts w:ascii="Times New Roman" w:hAnsi="Times New Roman"/>
            <w:i/>
          </w:rPr>
          <w:delText>)</w:delText>
        </w:r>
      </w:del>
      <w:r w:rsidR="00B20004">
        <w:rPr>
          <w:rFonts w:ascii="Times New Roman" w:hAnsi="Times New Roman"/>
          <w:i/>
        </w:rPr>
        <w:t>)</w:t>
      </w:r>
    </w:p>
    <w:p w14:paraId="166B3AED" w14:textId="77777777" w:rsidR="005F1946" w:rsidRPr="00A5122A" w:rsidRDefault="005F1946" w:rsidP="005F1946">
      <w:pPr>
        <w:pStyle w:val="ConsPlusNonformat"/>
        <w:spacing w:line="276" w:lineRule="auto"/>
        <w:jc w:val="both"/>
        <w:rPr>
          <w:rFonts w:ascii="Times New Roman" w:hAnsi="Times New Roman"/>
          <w:i/>
          <w:sz w:val="18"/>
        </w:rPr>
      </w:pPr>
      <w:r w:rsidRPr="00F57D70">
        <w:rPr>
          <w:rFonts w:ascii="Times New Roman" w:hAnsi="Times New Roman" w:cs="Times New Roman"/>
          <w:sz w:val="28"/>
          <w:szCs w:val="28"/>
        </w:rPr>
        <w:t xml:space="preserve">извещает </w:t>
      </w:r>
      <w:r>
        <w:rPr>
          <w:rFonts w:ascii="Times New Roman" w:hAnsi="Times New Roman" w:cs="Times New Roman"/>
          <w:sz w:val="28"/>
          <w:szCs w:val="28"/>
        </w:rPr>
        <w:t xml:space="preserve">Получателя, </w:t>
      </w:r>
      <w:r w:rsidRPr="00F57D70">
        <w:rPr>
          <w:rFonts w:ascii="Times New Roman" w:hAnsi="Times New Roman"/>
          <w:sz w:val="28"/>
          <w:szCs w:val="28"/>
        </w:rPr>
        <w:t xml:space="preserve">что </w:t>
      </w:r>
      <w:r w:rsidRPr="000608C6">
        <w:rPr>
          <w:rFonts w:ascii="Times New Roman" w:hAnsi="Times New Roman"/>
          <w:sz w:val="28"/>
          <w:szCs w:val="28"/>
        </w:rPr>
        <w:t>Соглашение на основании части 2 статьи 450.1 Гражданского кодекса Российской Федерации, пунктом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7C74B4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>_____ _</w:t>
      </w:r>
      <w:r w:rsidRPr="00A5122A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A5122A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____________________________________________</w:t>
      </w:r>
      <w:r w:rsidRPr="00A5122A">
        <w:rPr>
          <w:rFonts w:ascii="Times New Roman" w:hAnsi="Times New Roman"/>
          <w:sz w:val="28"/>
          <w:szCs w:val="28"/>
        </w:rPr>
        <w:t xml:space="preserve">_, </w:t>
      </w:r>
    </w:p>
    <w:p w14:paraId="2AC0532A" w14:textId="3D25E22A" w:rsidR="005F1946" w:rsidRPr="00FA67E1" w:rsidRDefault="005F1946" w:rsidP="005F19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0"/>
          <w:szCs w:val="20"/>
        </w:rPr>
      </w:pPr>
      <w:r w:rsidRPr="00FA67E1">
        <w:rPr>
          <w:rFonts w:ascii="Times New Roman" w:hAnsi="Times New Roman"/>
          <w:bCs/>
          <w:i/>
          <w:sz w:val="20"/>
          <w:szCs w:val="20"/>
        </w:rPr>
        <w:t xml:space="preserve">(наименование </w:t>
      </w:r>
      <w:r w:rsidR="000D0CD1">
        <w:rPr>
          <w:rFonts w:ascii="Times New Roman" w:hAnsi="Times New Roman"/>
          <w:bCs/>
          <w:i/>
          <w:sz w:val="20"/>
          <w:szCs w:val="20"/>
        </w:rPr>
        <w:t>П</w:t>
      </w:r>
      <w:r w:rsidRPr="00FA67E1">
        <w:rPr>
          <w:rFonts w:ascii="Times New Roman" w:hAnsi="Times New Roman"/>
          <w:bCs/>
          <w:i/>
          <w:sz w:val="20"/>
          <w:szCs w:val="20"/>
        </w:rPr>
        <w:t xml:space="preserve">орядка </w:t>
      </w:r>
      <w:r w:rsidRPr="00FA67E1">
        <w:rPr>
          <w:rFonts w:ascii="Times New Roman" w:hAnsi="Times New Roman"/>
          <w:bCs/>
          <w:i/>
          <w:sz w:val="20"/>
          <w:szCs w:val="20"/>
        </w:rPr>
        <w:t xml:space="preserve">предоставления субсидии </w:t>
      </w:r>
      <w:r w:rsidR="00950C05" w:rsidRPr="00950C05">
        <w:rPr>
          <w:rFonts w:ascii="Times New Roman" w:hAnsi="Times New Roman"/>
          <w:bCs/>
          <w:i/>
          <w:sz w:val="20"/>
          <w:szCs w:val="20"/>
        </w:rPr>
        <w:t>(гранта в форме субсидии)</w:t>
      </w:r>
      <w:r w:rsidR="00950C05">
        <w:rPr>
          <w:rFonts w:ascii="Times New Roman" w:hAnsi="Times New Roman"/>
          <w:bCs/>
          <w:i/>
          <w:sz w:val="20"/>
          <w:szCs w:val="20"/>
        </w:rPr>
        <w:t xml:space="preserve"> </w:t>
      </w:r>
      <w:r w:rsidR="00950C05">
        <w:rPr>
          <w:rFonts w:ascii="Times New Roman" w:hAnsi="Times New Roman"/>
          <w:bCs/>
          <w:i/>
          <w:sz w:val="20"/>
          <w:szCs w:val="20"/>
        </w:rPr>
        <w:br/>
      </w:r>
      <w:r w:rsidRPr="00FA67E1">
        <w:rPr>
          <w:rFonts w:ascii="Times New Roman" w:hAnsi="Times New Roman"/>
          <w:bCs/>
          <w:i/>
          <w:sz w:val="20"/>
          <w:szCs w:val="20"/>
        </w:rPr>
        <w:t xml:space="preserve">из бюджета </w:t>
      </w:r>
      <w:r w:rsidR="000D0CD1">
        <w:rPr>
          <w:rFonts w:ascii="Times New Roman" w:hAnsi="Times New Roman"/>
          <w:bCs/>
          <w:i/>
          <w:sz w:val="20"/>
          <w:szCs w:val="20"/>
        </w:rPr>
        <w:t>муниципального района</w:t>
      </w:r>
      <w:r w:rsidR="00E15A3D">
        <w:rPr>
          <w:rFonts w:ascii="Times New Roman" w:hAnsi="Times New Roman"/>
          <w:bCs/>
          <w:i/>
          <w:sz w:val="20"/>
          <w:szCs w:val="20"/>
        </w:rPr>
        <w:t xml:space="preserve"> </w:t>
      </w:r>
      <w:r w:rsidRPr="00FA67E1">
        <w:rPr>
          <w:rFonts w:ascii="Times New Roman" w:hAnsi="Times New Roman"/>
          <w:bCs/>
          <w:i/>
          <w:sz w:val="20"/>
          <w:szCs w:val="20"/>
        </w:rPr>
        <w:t>Получателю</w:t>
      </w:r>
      <w:r w:rsidR="00A048F9">
        <w:rPr>
          <w:rFonts w:ascii="Times New Roman" w:hAnsi="Times New Roman"/>
          <w:bCs/>
          <w:i/>
          <w:sz w:val="20"/>
          <w:szCs w:val="20"/>
        </w:rPr>
        <w:t>)</w:t>
      </w:r>
    </w:p>
    <w:p w14:paraId="2F434D86" w14:textId="77777777" w:rsidR="005F1946" w:rsidRPr="00A5122A" w:rsidRDefault="005F1946" w:rsidP="005F194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утвержденных </w:t>
      </w:r>
      <w:r w:rsidRPr="00A5122A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________________________________________________</w:t>
      </w:r>
      <w:r w:rsidRPr="009630A3">
        <w:rPr>
          <w:rFonts w:ascii="Times New Roman" w:hAnsi="Times New Roman"/>
          <w:sz w:val="28"/>
          <w:szCs w:val="28"/>
        </w:rPr>
        <w:t xml:space="preserve"> </w:t>
      </w:r>
    </w:p>
    <w:p w14:paraId="4401CA4C" w14:textId="5DFF3793" w:rsidR="005F1946" w:rsidRPr="00FA67E1" w:rsidRDefault="005F1946" w:rsidP="005F1946">
      <w:pPr>
        <w:pStyle w:val="ConsPlusNonformat"/>
        <w:ind w:left="1843"/>
        <w:jc w:val="center"/>
        <w:rPr>
          <w:rFonts w:ascii="Times New Roman" w:hAnsi="Times New Roman" w:cs="Times New Roman"/>
          <w:i/>
          <w:szCs w:val="22"/>
        </w:rPr>
      </w:pPr>
      <w:r w:rsidRPr="00B20004">
        <w:rPr>
          <w:rFonts w:ascii="Times New Roman" w:hAnsi="Times New Roman" w:cs="Times New Roman"/>
          <w:i/>
          <w:szCs w:val="22"/>
        </w:rPr>
        <w:t xml:space="preserve">(постановление </w:t>
      </w:r>
      <w:r w:rsidR="000D0CD1">
        <w:rPr>
          <w:rFonts w:ascii="Times New Roman" w:hAnsi="Times New Roman" w:cs="Times New Roman"/>
          <w:i/>
          <w:szCs w:val="22"/>
        </w:rPr>
        <w:t xml:space="preserve">главы Администрации муниципального района </w:t>
      </w:r>
      <w:proofErr w:type="spellStart"/>
      <w:r w:rsidR="000D0CD1">
        <w:rPr>
          <w:rFonts w:ascii="Times New Roman" w:hAnsi="Times New Roman" w:cs="Times New Roman"/>
          <w:i/>
          <w:szCs w:val="22"/>
        </w:rPr>
        <w:t>Мелеузовский</w:t>
      </w:r>
      <w:proofErr w:type="spellEnd"/>
      <w:r w:rsidR="000D0CD1">
        <w:rPr>
          <w:rFonts w:ascii="Times New Roman" w:hAnsi="Times New Roman" w:cs="Times New Roman"/>
          <w:i/>
          <w:szCs w:val="22"/>
        </w:rPr>
        <w:t xml:space="preserve"> район</w:t>
      </w:r>
      <w:r w:rsidRPr="00B20004">
        <w:rPr>
          <w:rFonts w:ascii="Times New Roman" w:hAnsi="Times New Roman" w:cs="Times New Roman"/>
          <w:i/>
          <w:szCs w:val="22"/>
        </w:rPr>
        <w:t xml:space="preserve"> Р</w:t>
      </w:r>
      <w:r w:rsidR="00E15A3D" w:rsidRPr="00B20004">
        <w:rPr>
          <w:rFonts w:ascii="Times New Roman" w:hAnsi="Times New Roman" w:cs="Times New Roman"/>
          <w:i/>
          <w:szCs w:val="22"/>
        </w:rPr>
        <w:t>еспублики Башкортостан</w:t>
      </w:r>
      <w:r w:rsidR="00B20004">
        <w:rPr>
          <w:rFonts w:ascii="Times New Roman" w:hAnsi="Times New Roman" w:cs="Times New Roman"/>
          <w:i/>
          <w:szCs w:val="22"/>
        </w:rPr>
        <w:t>)</w:t>
      </w:r>
    </w:p>
    <w:p w14:paraId="0EC6C95E" w14:textId="306285AC" w:rsidR="005F1946" w:rsidRPr="00F57D70" w:rsidRDefault="005F1946" w:rsidP="000D0CD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«___» __________ </w:t>
      </w:r>
      <w:r w:rsidRPr="00A5122A">
        <w:rPr>
          <w:rFonts w:ascii="Times New Roman" w:hAnsi="Times New Roman"/>
          <w:sz w:val="28"/>
          <w:szCs w:val="28"/>
        </w:rPr>
        <w:t>20__ г</w:t>
      </w:r>
      <w:r w:rsidR="00FB697E">
        <w:rPr>
          <w:rFonts w:ascii="Times New Roman" w:hAnsi="Times New Roman"/>
          <w:sz w:val="28"/>
          <w:szCs w:val="28"/>
        </w:rPr>
        <w:t>ода</w:t>
      </w:r>
      <w:r w:rsidRPr="00A5122A">
        <w:rPr>
          <w:rFonts w:ascii="Times New Roman" w:hAnsi="Times New Roman"/>
          <w:sz w:val="28"/>
          <w:szCs w:val="28"/>
        </w:rPr>
        <w:t xml:space="preserve"> № __</w:t>
      </w:r>
      <w:r>
        <w:rPr>
          <w:rFonts w:ascii="Times New Roman" w:hAnsi="Times New Roman"/>
          <w:sz w:val="28"/>
          <w:szCs w:val="28"/>
        </w:rPr>
        <w:t>__</w:t>
      </w:r>
      <w:r w:rsidRPr="00A5122A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7D70">
        <w:rPr>
          <w:rFonts w:ascii="Times New Roman" w:hAnsi="Times New Roman" w:cs="Times New Roman"/>
          <w:sz w:val="28"/>
          <w:szCs w:val="28"/>
        </w:rPr>
        <w:t>и п</w:t>
      </w:r>
      <w:r>
        <w:rPr>
          <w:rFonts w:ascii="Times New Roman" w:hAnsi="Times New Roman" w:cs="Times New Roman"/>
          <w:sz w:val="28"/>
          <w:szCs w:val="28"/>
        </w:rPr>
        <w:t>унктом</w:t>
      </w:r>
      <w:r w:rsidRPr="00F57D70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Style w:val="a4"/>
          <w:rFonts w:ascii="Times New Roman" w:hAnsi="Times New Roman"/>
          <w:sz w:val="28"/>
          <w:szCs w:val="28"/>
        </w:rPr>
        <w:footnoteReference w:id="4"/>
      </w:r>
      <w:r w:rsidRPr="00F57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Соглашения</w:t>
      </w:r>
      <w:r w:rsidRPr="00F57D70">
        <w:rPr>
          <w:rFonts w:ascii="Times New Roman" w:hAnsi="Times New Roman" w:cs="Times New Roman"/>
          <w:sz w:val="28"/>
          <w:szCs w:val="28"/>
        </w:rPr>
        <w:t xml:space="preserve"> считается расторгнутым с момента</w:t>
      </w:r>
      <w:r w:rsidR="000D0CD1">
        <w:rPr>
          <w:rFonts w:ascii="Times New Roman" w:hAnsi="Times New Roman" w:cs="Times New Roman"/>
          <w:sz w:val="28"/>
          <w:szCs w:val="28"/>
        </w:rPr>
        <w:t xml:space="preserve"> </w:t>
      </w:r>
      <w:r w:rsidRPr="00F57D70">
        <w:rPr>
          <w:rFonts w:ascii="Times New Roman" w:hAnsi="Times New Roman" w:cs="Times New Roman"/>
          <w:sz w:val="28"/>
          <w:szCs w:val="28"/>
        </w:rPr>
        <w:t xml:space="preserve">получения </w:t>
      </w:r>
      <w:r>
        <w:rPr>
          <w:rFonts w:ascii="Times New Roman" w:hAnsi="Times New Roman" w:cs="Times New Roman"/>
          <w:sz w:val="28"/>
          <w:szCs w:val="28"/>
        </w:rPr>
        <w:t>Получателем</w:t>
      </w:r>
      <w:r w:rsidRPr="00F57D70">
        <w:rPr>
          <w:rFonts w:ascii="Times New Roman" w:hAnsi="Times New Roman" w:cs="Times New Roman"/>
          <w:sz w:val="28"/>
          <w:szCs w:val="28"/>
        </w:rPr>
        <w:t xml:space="preserve"> настоящего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в виде бумажного документа</w:t>
      </w:r>
      <w:r w:rsidRPr="00F57D70">
        <w:rPr>
          <w:rFonts w:ascii="Times New Roman" w:hAnsi="Times New Roman" w:cs="Times New Roman"/>
          <w:sz w:val="28"/>
          <w:szCs w:val="28"/>
        </w:rPr>
        <w:t>.</w:t>
      </w:r>
    </w:p>
    <w:p w14:paraId="7B27CBEC" w14:textId="77777777" w:rsidR="005F1946" w:rsidRPr="00F57D70" w:rsidRDefault="005F1946" w:rsidP="005F194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C72674" w14:textId="77777777" w:rsidR="005F1946" w:rsidRPr="00F57D70" w:rsidRDefault="005F1946" w:rsidP="005F194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D70">
        <w:rPr>
          <w:rFonts w:ascii="Times New Roman" w:hAnsi="Times New Roman" w:cs="Times New Roman"/>
          <w:sz w:val="28"/>
          <w:szCs w:val="28"/>
        </w:rPr>
        <w:t>Руководитель:</w:t>
      </w:r>
    </w:p>
    <w:p w14:paraId="331B0496" w14:textId="77777777" w:rsidR="005F1946" w:rsidRPr="00D80E10" w:rsidRDefault="005F1946" w:rsidP="005F194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D70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F14A3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7D5E5A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5E5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____/</w:t>
      </w:r>
      <w:r w:rsidR="00A048F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B2000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F1946">
        <w:rPr>
          <w:rFonts w:ascii="Times New Roman" w:hAnsi="Times New Roman" w:cs="Times New Roman"/>
          <w:sz w:val="28"/>
          <w:szCs w:val="28"/>
        </w:rPr>
        <w:t>/</w:t>
      </w:r>
    </w:p>
    <w:p w14:paraId="2E8BBD2B" w14:textId="761F3A9E" w:rsidR="005F1946" w:rsidRDefault="00485BE7" w:rsidP="007C74B4">
      <w:pPr>
        <w:pStyle w:val="ConsPlusNonformat"/>
        <w:spacing w:line="276" w:lineRule="auto"/>
        <w:ind w:left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/>
          <w:i/>
        </w:rPr>
        <w:t>(</w:t>
      </w:r>
      <w:r w:rsidR="000D0CD1">
        <w:rPr>
          <w:rFonts w:ascii="Times New Roman" w:hAnsi="Times New Roman"/>
          <w:i/>
        </w:rPr>
        <w:t xml:space="preserve">Уполномоченного </w:t>
      </w:r>
      <w:proofErr w:type="gramStart"/>
      <w:r w:rsidR="000D0CD1">
        <w:rPr>
          <w:rFonts w:ascii="Times New Roman" w:hAnsi="Times New Roman"/>
          <w:i/>
        </w:rPr>
        <w:t xml:space="preserve">органа)   </w:t>
      </w:r>
      <w:proofErr w:type="gramEnd"/>
      <w:r w:rsidR="000D0CD1">
        <w:rPr>
          <w:rFonts w:ascii="Times New Roman" w:hAnsi="Times New Roman"/>
          <w:i/>
        </w:rPr>
        <w:t xml:space="preserve">                                                   </w:t>
      </w:r>
      <w:r w:rsidR="005F1946">
        <w:rPr>
          <w:rFonts w:ascii="Times New Roman" w:hAnsi="Times New Roman" w:cs="Times New Roman"/>
          <w:i/>
        </w:rPr>
        <w:t xml:space="preserve"> </w:t>
      </w:r>
      <w:r w:rsidR="007C74B4">
        <w:rPr>
          <w:rFonts w:ascii="Times New Roman" w:hAnsi="Times New Roman" w:cs="Times New Roman"/>
          <w:i/>
        </w:rPr>
        <w:t xml:space="preserve">                                </w:t>
      </w:r>
      <w:r w:rsidR="005F1946">
        <w:rPr>
          <w:rFonts w:ascii="Times New Roman" w:hAnsi="Times New Roman" w:cs="Times New Roman"/>
          <w:i/>
        </w:rPr>
        <w:t xml:space="preserve">  </w:t>
      </w:r>
      <w:r w:rsidR="005F1946" w:rsidRPr="006E4737">
        <w:rPr>
          <w:rFonts w:ascii="Times New Roman" w:hAnsi="Times New Roman" w:cs="Times New Roman"/>
          <w:i/>
        </w:rPr>
        <w:t xml:space="preserve">(подпись) </w:t>
      </w:r>
      <w:r w:rsidR="007D5E5A">
        <w:rPr>
          <w:rFonts w:ascii="Times New Roman" w:hAnsi="Times New Roman" w:cs="Times New Roman"/>
          <w:i/>
        </w:rPr>
        <w:t xml:space="preserve"> </w:t>
      </w:r>
      <w:r w:rsidR="005F1946">
        <w:rPr>
          <w:rFonts w:ascii="Times New Roman" w:hAnsi="Times New Roman" w:cs="Times New Roman"/>
          <w:i/>
        </w:rPr>
        <w:t>(</w:t>
      </w:r>
      <w:r w:rsidR="00A048F9">
        <w:rPr>
          <w:rFonts w:ascii="Times New Roman" w:hAnsi="Times New Roman" w:cs="Times New Roman"/>
          <w:i/>
        </w:rPr>
        <w:t>фамилия, инициалы</w:t>
      </w:r>
      <w:r w:rsidR="005F1946">
        <w:rPr>
          <w:rFonts w:ascii="Times New Roman" w:hAnsi="Times New Roman" w:cs="Times New Roman"/>
          <w:i/>
        </w:rPr>
        <w:t>)</w:t>
      </w:r>
    </w:p>
    <w:p w14:paraId="41E4E9D2" w14:textId="6F6D7E24" w:rsidR="007C74B4" w:rsidRPr="006E4737" w:rsidRDefault="002C3FE7" w:rsidP="007C74B4">
      <w:pPr>
        <w:pStyle w:val="ConsPlusNonformat"/>
        <w:spacing w:line="276" w:lineRule="auto"/>
        <w:ind w:left="708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/>
          <w:i/>
        </w:rPr>
        <w:t xml:space="preserve">         </w:t>
      </w:r>
      <w:r w:rsidR="007C74B4" w:rsidRPr="006E4737">
        <w:rPr>
          <w:rFonts w:ascii="Times New Roman" w:hAnsi="Times New Roman" w:cs="Times New Roman"/>
          <w:i/>
        </w:rPr>
        <w:t xml:space="preserve"> </w:t>
      </w:r>
      <w:r w:rsidR="007C74B4">
        <w:rPr>
          <w:rFonts w:ascii="Times New Roman" w:hAnsi="Times New Roman" w:cs="Times New Roman"/>
          <w:i/>
        </w:rPr>
        <w:t xml:space="preserve"> </w:t>
      </w:r>
    </w:p>
    <w:p w14:paraId="05EAF6E8" w14:textId="77777777" w:rsidR="00BA5578" w:rsidRDefault="003A45F1"/>
    <w:sectPr w:rsidR="00BA5578" w:rsidSect="00FA67E1">
      <w:headerReference w:type="default" r:id="rId7"/>
      <w:pgSz w:w="11906" w:h="16838"/>
      <w:pgMar w:top="1134" w:right="567" w:bottom="851" w:left="1134" w:header="426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51D6D" w14:textId="77777777" w:rsidR="003A45F1" w:rsidRDefault="003A45F1" w:rsidP="005F1946">
      <w:pPr>
        <w:spacing w:after="0" w:line="240" w:lineRule="auto"/>
      </w:pPr>
      <w:r>
        <w:separator/>
      </w:r>
    </w:p>
  </w:endnote>
  <w:endnote w:type="continuationSeparator" w:id="0">
    <w:p w14:paraId="42F01D69" w14:textId="77777777" w:rsidR="003A45F1" w:rsidRDefault="003A45F1" w:rsidP="005F1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A9DA9" w14:textId="77777777" w:rsidR="003A45F1" w:rsidRDefault="003A45F1" w:rsidP="005F1946">
      <w:pPr>
        <w:spacing w:after="0" w:line="240" w:lineRule="auto"/>
      </w:pPr>
      <w:r>
        <w:separator/>
      </w:r>
    </w:p>
  </w:footnote>
  <w:footnote w:type="continuationSeparator" w:id="0">
    <w:p w14:paraId="1CCE7A0E" w14:textId="77777777" w:rsidR="003A45F1" w:rsidRDefault="003A45F1" w:rsidP="005F1946">
      <w:pPr>
        <w:spacing w:after="0" w:line="240" w:lineRule="auto"/>
      </w:pPr>
      <w:r>
        <w:continuationSeparator/>
      </w:r>
    </w:p>
  </w:footnote>
  <w:footnote w:id="1">
    <w:p w14:paraId="6CA338FB" w14:textId="77777777" w:rsidR="005513DE" w:rsidRPr="00B9373D" w:rsidRDefault="005513DE" w:rsidP="00B9373D">
      <w:pPr>
        <w:pStyle w:val="a5"/>
        <w:spacing w:after="0" w:line="240" w:lineRule="auto"/>
        <w:jc w:val="both"/>
        <w:rPr>
          <w:rFonts w:ascii="Times New Roman" w:hAnsi="Times New Roman"/>
        </w:rPr>
      </w:pPr>
      <w:r w:rsidRPr="00B9373D">
        <w:rPr>
          <w:rStyle w:val="a4"/>
          <w:rFonts w:ascii="Times New Roman" w:hAnsi="Times New Roman"/>
        </w:rPr>
        <w:footnoteRef/>
      </w:r>
      <w:r w:rsidR="000608C6" w:rsidRPr="00B9373D">
        <w:rPr>
          <w:rFonts w:ascii="Times New Roman" w:hAnsi="Times New Roman"/>
        </w:rPr>
        <w:t xml:space="preserve"> В случае, если </w:t>
      </w:r>
      <w:r w:rsidR="003914C4">
        <w:rPr>
          <w:rFonts w:ascii="Times New Roman" w:hAnsi="Times New Roman"/>
        </w:rPr>
        <w:t>с</w:t>
      </w:r>
      <w:r w:rsidRPr="00B9373D">
        <w:rPr>
          <w:rFonts w:ascii="Times New Roman" w:hAnsi="Times New Roman"/>
        </w:rPr>
        <w:t>оглашение (договор)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</w:t>
      </w:r>
      <w:r w:rsidR="00A048F9">
        <w:rPr>
          <w:rFonts w:ascii="Times New Roman" w:hAnsi="Times New Roman"/>
        </w:rPr>
        <w:t>ая</w:t>
      </w:r>
      <w:r w:rsidRPr="00B9373D">
        <w:rPr>
          <w:rFonts w:ascii="Times New Roman" w:hAnsi="Times New Roman"/>
        </w:rPr>
        <w:t xml:space="preserve"> </w:t>
      </w:r>
      <w:r w:rsidR="00A048F9">
        <w:rPr>
          <w:rFonts w:ascii="Times New Roman" w:hAnsi="Times New Roman"/>
        </w:rPr>
        <w:t>отметка</w:t>
      </w:r>
      <w:r w:rsidRPr="00B9373D">
        <w:rPr>
          <w:rFonts w:ascii="Times New Roman" w:hAnsi="Times New Roman"/>
        </w:rPr>
        <w:t xml:space="preserve"> («</w:t>
      </w:r>
      <w:r w:rsidR="003914C4">
        <w:rPr>
          <w:rFonts w:ascii="Times New Roman" w:hAnsi="Times New Roman"/>
        </w:rPr>
        <w:t>д</w:t>
      </w:r>
      <w:r w:rsidRPr="00B9373D">
        <w:rPr>
          <w:rFonts w:ascii="Times New Roman" w:hAnsi="Times New Roman"/>
        </w:rPr>
        <w:t>ля служебного пользования»</w:t>
      </w:r>
      <w:r w:rsidR="00A048F9">
        <w:rPr>
          <w:rFonts w:ascii="Times New Roman" w:hAnsi="Times New Roman"/>
        </w:rPr>
        <w:t xml:space="preserve"> </w:t>
      </w:r>
      <w:r w:rsidRPr="00B9373D">
        <w:rPr>
          <w:rFonts w:ascii="Times New Roman" w:hAnsi="Times New Roman"/>
        </w:rPr>
        <w:t>/</w:t>
      </w:r>
      <w:r w:rsidR="00A048F9">
        <w:rPr>
          <w:rFonts w:ascii="Times New Roman" w:hAnsi="Times New Roman"/>
        </w:rPr>
        <w:t xml:space="preserve"> </w:t>
      </w:r>
      <w:r w:rsidRPr="00B9373D">
        <w:rPr>
          <w:rFonts w:ascii="Times New Roman" w:hAnsi="Times New Roman"/>
        </w:rPr>
        <w:t>«се</w:t>
      </w:r>
      <w:r w:rsidR="003914C4">
        <w:rPr>
          <w:rFonts w:ascii="Times New Roman" w:hAnsi="Times New Roman"/>
        </w:rPr>
        <w:t>кретно»</w:t>
      </w:r>
      <w:r w:rsidR="00A048F9">
        <w:rPr>
          <w:rFonts w:ascii="Times New Roman" w:hAnsi="Times New Roman"/>
        </w:rPr>
        <w:t xml:space="preserve"> </w:t>
      </w:r>
      <w:r w:rsidR="003914C4">
        <w:rPr>
          <w:rFonts w:ascii="Times New Roman" w:hAnsi="Times New Roman"/>
        </w:rPr>
        <w:t>/</w:t>
      </w:r>
      <w:r w:rsidR="00A048F9">
        <w:rPr>
          <w:rFonts w:ascii="Times New Roman" w:hAnsi="Times New Roman"/>
        </w:rPr>
        <w:t xml:space="preserve"> </w:t>
      </w:r>
      <w:r w:rsidR="003914C4">
        <w:rPr>
          <w:rFonts w:ascii="Times New Roman" w:hAnsi="Times New Roman"/>
        </w:rPr>
        <w:t>«совершенно секретно»</w:t>
      </w:r>
      <w:r w:rsidR="00A048F9">
        <w:rPr>
          <w:rFonts w:ascii="Times New Roman" w:hAnsi="Times New Roman"/>
        </w:rPr>
        <w:t xml:space="preserve"> </w:t>
      </w:r>
      <w:r w:rsidR="003914C4">
        <w:rPr>
          <w:rFonts w:ascii="Times New Roman" w:hAnsi="Times New Roman"/>
        </w:rPr>
        <w:t>/</w:t>
      </w:r>
      <w:r w:rsidR="00A048F9">
        <w:rPr>
          <w:rFonts w:ascii="Times New Roman" w:hAnsi="Times New Roman"/>
        </w:rPr>
        <w:t xml:space="preserve"> </w:t>
      </w:r>
      <w:r w:rsidRPr="00B9373D">
        <w:rPr>
          <w:rFonts w:ascii="Times New Roman" w:hAnsi="Times New Roman"/>
        </w:rPr>
        <w:t>«особой важности») и номер экземпляра.</w:t>
      </w:r>
    </w:p>
  </w:footnote>
  <w:footnote w:id="2">
    <w:p w14:paraId="4CCDD65D" w14:textId="77777777" w:rsidR="005F1946" w:rsidRPr="00B9373D" w:rsidRDefault="005F1946" w:rsidP="00B9373D">
      <w:pPr>
        <w:pStyle w:val="a5"/>
        <w:spacing w:after="0" w:line="240" w:lineRule="auto"/>
        <w:jc w:val="both"/>
        <w:rPr>
          <w:rFonts w:ascii="Times New Roman" w:hAnsi="Times New Roman"/>
        </w:rPr>
      </w:pPr>
      <w:r w:rsidRPr="00B9373D">
        <w:rPr>
          <w:rStyle w:val="a4"/>
          <w:rFonts w:ascii="Times New Roman" w:hAnsi="Times New Roman"/>
        </w:rPr>
        <w:footnoteRef/>
      </w:r>
      <w:r w:rsidRPr="00B9373D">
        <w:rPr>
          <w:rFonts w:ascii="Times New Roman" w:hAnsi="Times New Roman"/>
        </w:rPr>
        <w:t xml:space="preserve"> Указываются неисполненные (исполненные не в полном объеме) обязательства Получателя по Соглашению.</w:t>
      </w:r>
    </w:p>
  </w:footnote>
  <w:footnote w:id="3">
    <w:p w14:paraId="0FA59E41" w14:textId="77777777" w:rsidR="00B9373D" w:rsidRDefault="00B9373D" w:rsidP="00B9373D">
      <w:pPr>
        <w:pStyle w:val="a5"/>
        <w:jc w:val="both"/>
      </w:pPr>
      <w:r w:rsidRPr="00B9373D">
        <w:rPr>
          <w:rStyle w:val="a4"/>
          <w:rFonts w:ascii="Times New Roman" w:hAnsi="Times New Roman"/>
        </w:rPr>
        <w:footnoteRef/>
      </w:r>
      <w:r w:rsidRPr="00B9373D">
        <w:rPr>
          <w:rFonts w:ascii="Times New Roman" w:hAnsi="Times New Roman"/>
        </w:rPr>
        <w:t xml:space="preserve"> Предусматривается при расторжении Соглашения в случаях неисполнения Получателем обязательств по Соглашению.</w:t>
      </w:r>
    </w:p>
  </w:footnote>
  <w:footnote w:id="4">
    <w:p w14:paraId="5FB4EFBD" w14:textId="77777777" w:rsidR="005F1946" w:rsidRDefault="005F1946" w:rsidP="005F1946">
      <w:pPr>
        <w:pStyle w:val="a5"/>
        <w:spacing w:after="0"/>
        <w:jc w:val="both"/>
      </w:pPr>
      <w:r w:rsidRPr="00424173">
        <w:rPr>
          <w:rStyle w:val="a4"/>
          <w:rFonts w:ascii="Times New Roman" w:hAnsi="Times New Roman"/>
        </w:rPr>
        <w:footnoteRef/>
      </w:r>
      <w:r w:rsidRPr="00424173">
        <w:rPr>
          <w:rFonts w:ascii="Times New Roman" w:hAnsi="Times New Roman"/>
        </w:rPr>
        <w:t xml:space="preserve"> Указывается пункт Соглашения, в соответствии с которым Соглашение расторгается в одностороннем порядке.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88290" w14:textId="77777777" w:rsidR="00FA67E1" w:rsidRPr="00FA67E1" w:rsidRDefault="005F1946">
    <w:pPr>
      <w:pStyle w:val="a7"/>
      <w:jc w:val="center"/>
      <w:rPr>
        <w:rFonts w:ascii="Times New Roman" w:hAnsi="Times New Roman"/>
      </w:rPr>
    </w:pPr>
    <w:r w:rsidRPr="00FA67E1">
      <w:rPr>
        <w:rFonts w:ascii="Times New Roman" w:hAnsi="Times New Roman"/>
      </w:rPr>
      <w:fldChar w:fldCharType="begin"/>
    </w:r>
    <w:r w:rsidRPr="00FA67E1">
      <w:rPr>
        <w:rFonts w:ascii="Times New Roman" w:hAnsi="Times New Roman"/>
      </w:rPr>
      <w:instrText>PAGE   \* MERGEFORMAT</w:instrText>
    </w:r>
    <w:r w:rsidRPr="00FA67E1">
      <w:rPr>
        <w:rFonts w:ascii="Times New Roman" w:hAnsi="Times New Roman"/>
      </w:rPr>
      <w:fldChar w:fldCharType="separate"/>
    </w:r>
    <w:r w:rsidR="00865CAA">
      <w:rPr>
        <w:rFonts w:ascii="Times New Roman" w:hAnsi="Times New Roman"/>
        <w:noProof/>
      </w:rPr>
      <w:t>2</w:t>
    </w:r>
    <w:r w:rsidRPr="00FA67E1">
      <w:rPr>
        <w:rFonts w:ascii="Times New Roman" w:hAnsi="Times New Roman"/>
      </w:rPr>
      <w:fldChar w:fldCharType="end"/>
    </w:r>
  </w:p>
  <w:p w14:paraId="3635C6B9" w14:textId="77777777" w:rsidR="00FA67E1" w:rsidRDefault="003A45F1">
    <w:pPr>
      <w:pStyle w:val="a7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946"/>
    <w:rsid w:val="000608C6"/>
    <w:rsid w:val="000D0CD1"/>
    <w:rsid w:val="00216656"/>
    <w:rsid w:val="00241262"/>
    <w:rsid w:val="002C3FE7"/>
    <w:rsid w:val="003109E9"/>
    <w:rsid w:val="003914C4"/>
    <w:rsid w:val="003A45F1"/>
    <w:rsid w:val="00421CAE"/>
    <w:rsid w:val="00485BE7"/>
    <w:rsid w:val="005513DE"/>
    <w:rsid w:val="005E3BC7"/>
    <w:rsid w:val="005F1946"/>
    <w:rsid w:val="005F7701"/>
    <w:rsid w:val="00602244"/>
    <w:rsid w:val="0065568C"/>
    <w:rsid w:val="00661944"/>
    <w:rsid w:val="006F0755"/>
    <w:rsid w:val="00700510"/>
    <w:rsid w:val="00742EA3"/>
    <w:rsid w:val="0074641C"/>
    <w:rsid w:val="007C74B4"/>
    <w:rsid w:val="007D5E5A"/>
    <w:rsid w:val="00865CAA"/>
    <w:rsid w:val="00950C05"/>
    <w:rsid w:val="00965D10"/>
    <w:rsid w:val="00973A4F"/>
    <w:rsid w:val="009E6128"/>
    <w:rsid w:val="00A048F9"/>
    <w:rsid w:val="00A23039"/>
    <w:rsid w:val="00B20004"/>
    <w:rsid w:val="00B36D31"/>
    <w:rsid w:val="00B9373D"/>
    <w:rsid w:val="00BB0C12"/>
    <w:rsid w:val="00E15A3D"/>
    <w:rsid w:val="00E571EF"/>
    <w:rsid w:val="00F14A3F"/>
    <w:rsid w:val="00F35C06"/>
    <w:rsid w:val="00FB697E"/>
    <w:rsid w:val="00FC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9F584"/>
  <w15:chartTrackingRefBased/>
  <w15:docId w15:val="{D5971468-9A12-4786-8270-270AE4FF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94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19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F19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5F1946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basedOn w:val="a0"/>
    <w:uiPriority w:val="99"/>
    <w:unhideWhenUsed/>
    <w:rsid w:val="005F1946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semiHidden/>
    <w:unhideWhenUsed/>
    <w:rsid w:val="005F19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F1946"/>
    <w:rPr>
      <w:rFonts w:eastAsiaTheme="minorEastAsia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F19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1946"/>
    <w:rPr>
      <w:rFonts w:eastAsiaTheme="minorEastAsia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D0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D0CD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5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3477C-2ECF-4837-B155-91380F806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ПАРАМОНОВА ВИКТОРИЯ ВАЛЕРЬЕВНА</dc:creator>
  <cp:keywords/>
  <dc:description/>
  <cp:lastModifiedBy>user</cp:lastModifiedBy>
  <cp:revision>4</cp:revision>
  <cp:lastPrinted>2023-08-03T06:54:00Z</cp:lastPrinted>
  <dcterms:created xsi:type="dcterms:W3CDTF">2023-05-22T05:41:00Z</dcterms:created>
  <dcterms:modified xsi:type="dcterms:W3CDTF">2023-08-03T06:54:00Z</dcterms:modified>
</cp:coreProperties>
</file>